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0B65" w14:textId="2FC636D5" w:rsidR="00A70AA8" w:rsidRDefault="004D1BC7">
      <w:r>
        <w:t xml:space="preserve">Material and Preparation </w:t>
      </w:r>
    </w:p>
    <w:p w14:paraId="3EAE3434" w14:textId="77777777" w:rsidR="004D1BC7" w:rsidRDefault="004D1BC7"/>
    <w:p w14:paraId="1E81FE42" w14:textId="3125CD2C" w:rsidR="004D1BC7" w:rsidRDefault="004D1BC7">
      <w:r>
        <w:t xml:space="preserve">FR: </w:t>
      </w:r>
    </w:p>
    <w:p w14:paraId="4055E574" w14:textId="77777777" w:rsidR="004D1BC7" w:rsidRPr="004D1BC7" w:rsidRDefault="004D1BC7" w:rsidP="004D1BC7">
      <w:pPr>
        <w:rPr>
          <w:rFonts w:ascii="Avenir Next LT Pro Light" w:hAnsi="Avenir Next LT Pro Light"/>
          <w:lang w:val="fr-FR"/>
        </w:rPr>
      </w:pPr>
      <w:r w:rsidRPr="004D1BC7">
        <w:rPr>
          <w:rFonts w:ascii="Avenir Next LT Pro Light" w:hAnsi="Avenir Next LT Pro Light"/>
          <w:i/>
          <w:lang w:val="fr-FR"/>
        </w:rPr>
        <w:t>La difficulté du défi varie en fonction du matériel mis à disposition et du temps dont les participants disposent pour se mettre d’accord sur un langage secret ou un protocole de communication.</w:t>
      </w:r>
    </w:p>
    <w:p w14:paraId="3A506CD5" w14:textId="77777777" w:rsidR="004D1BC7" w:rsidRPr="004D1BC7" w:rsidRDefault="004D1BC7" w:rsidP="004D1BC7">
      <w:pPr>
        <w:rPr>
          <w:rFonts w:ascii="Avenir Next LT Pro Light" w:hAnsi="Avenir Next LT Pro Light"/>
          <w:i/>
          <w:iCs/>
          <w:lang w:val="fr-FR"/>
        </w:rPr>
      </w:pPr>
      <w:r w:rsidRPr="004D1BC7">
        <w:rPr>
          <w:rFonts w:ascii="Avenir Next LT Pro Light" w:hAnsi="Avenir Next LT Pro Light"/>
          <w:i/>
          <w:lang w:val="fr-FR"/>
        </w:rPr>
        <w:t>Pour la personne qui prépare le défi :</w:t>
      </w:r>
    </w:p>
    <w:p w14:paraId="3A6BEB1D" w14:textId="77777777" w:rsidR="004D1BC7" w:rsidRPr="00D244E6" w:rsidRDefault="004D1BC7" w:rsidP="004D1BC7">
      <w:pPr>
        <w:ind w:firstLine="720"/>
        <w:rPr>
          <w:rFonts w:ascii="Avenir Next LT Pro Light" w:hAnsi="Avenir Next LT Pro Light"/>
          <w:i/>
          <w:iCs/>
        </w:rPr>
      </w:pPr>
      <w:r>
        <w:rPr>
          <w:rFonts w:ascii="Avenir Next LT Pro Light" w:hAnsi="Avenir Next LT Pro Light"/>
          <w:i/>
        </w:rPr>
        <w:t>- papier</w:t>
      </w:r>
    </w:p>
    <w:p w14:paraId="5927992A" w14:textId="77777777" w:rsidR="004D1BC7" w:rsidRPr="00D244E6" w:rsidRDefault="004D1BC7" w:rsidP="004D1BC7">
      <w:pPr>
        <w:ind w:firstLine="720"/>
        <w:rPr>
          <w:rFonts w:ascii="Avenir Next LT Pro Light" w:hAnsi="Avenir Next LT Pro Light"/>
          <w:i/>
          <w:iCs/>
        </w:rPr>
      </w:pPr>
      <w:r>
        <w:rPr>
          <w:rFonts w:ascii="Avenir Next LT Pro Light" w:hAnsi="Avenir Next LT Pro Light"/>
          <w:i/>
        </w:rPr>
        <w:t xml:space="preserve">- </w:t>
      </w:r>
      <w:proofErr w:type="spellStart"/>
      <w:r>
        <w:rPr>
          <w:rFonts w:ascii="Avenir Next LT Pro Light" w:hAnsi="Avenir Next LT Pro Light"/>
          <w:i/>
        </w:rPr>
        <w:t>stylo</w:t>
      </w:r>
      <w:proofErr w:type="spellEnd"/>
    </w:p>
    <w:p w14:paraId="5F2BD418" w14:textId="77777777" w:rsidR="004D1BC7" w:rsidRDefault="004D1BC7" w:rsidP="004D1BC7">
      <w:pPr>
        <w:ind w:firstLine="720"/>
        <w:rPr>
          <w:rFonts w:ascii="Avenir Next LT Pro Light" w:hAnsi="Avenir Next LT Pro Light"/>
          <w:i/>
          <w:iCs/>
        </w:rPr>
      </w:pPr>
      <w:r>
        <w:rPr>
          <w:rFonts w:ascii="Avenir Next LT Pro Light" w:hAnsi="Avenir Next LT Pro Light"/>
          <w:i/>
        </w:rPr>
        <w:t xml:space="preserve">- </w:t>
      </w:r>
      <w:proofErr w:type="spellStart"/>
      <w:r>
        <w:rPr>
          <w:rFonts w:ascii="Avenir Next LT Pro Light" w:hAnsi="Avenir Next LT Pro Light"/>
          <w:i/>
        </w:rPr>
        <w:t>enveloppe</w:t>
      </w:r>
      <w:proofErr w:type="spellEnd"/>
    </w:p>
    <w:p w14:paraId="2F7495E1" w14:textId="77777777" w:rsidR="004D1BC7" w:rsidRPr="00D244E6" w:rsidRDefault="004D1BC7" w:rsidP="004D1BC7">
      <w:pPr>
        <w:ind w:firstLine="720"/>
        <w:rPr>
          <w:rFonts w:ascii="Avenir Next LT Pro Light" w:hAnsi="Avenir Next LT Pro Light"/>
          <w:i/>
          <w:iCs/>
        </w:rPr>
      </w:pPr>
      <w:r>
        <w:rPr>
          <w:rFonts w:ascii="Avenir Next LT Pro Light" w:hAnsi="Avenir Next LT Pro Light"/>
          <w:i/>
        </w:rPr>
        <w:t xml:space="preserve">- </w:t>
      </w:r>
      <w:proofErr w:type="spellStart"/>
      <w:r>
        <w:rPr>
          <w:rFonts w:ascii="Avenir Next LT Pro Light" w:hAnsi="Avenir Next LT Pro Light"/>
          <w:i/>
        </w:rPr>
        <w:t>chronomètre</w:t>
      </w:r>
      <w:proofErr w:type="spellEnd"/>
    </w:p>
    <w:p w14:paraId="26A6A791" w14:textId="77777777" w:rsidR="004D1BC7" w:rsidRPr="004D1BC7" w:rsidRDefault="004D1BC7" w:rsidP="004D1BC7">
      <w:pPr>
        <w:rPr>
          <w:rFonts w:ascii="Avenir Next LT Pro Light" w:hAnsi="Avenir Next LT Pro Light"/>
          <w:i/>
          <w:iCs/>
          <w:lang w:val="fr-FR"/>
        </w:rPr>
      </w:pPr>
      <w:r w:rsidRPr="004D1BC7">
        <w:rPr>
          <w:rFonts w:ascii="Avenir Next LT Pro Light" w:hAnsi="Avenir Next LT Pro Light"/>
          <w:i/>
          <w:lang w:val="fr-FR"/>
        </w:rPr>
        <w:t>Pour le défi, par équipe :</w:t>
      </w:r>
    </w:p>
    <w:p w14:paraId="62771C72" w14:textId="77777777" w:rsidR="004D1BC7" w:rsidRPr="004D1BC7" w:rsidRDefault="004D1BC7" w:rsidP="004D1BC7">
      <w:pPr>
        <w:ind w:firstLine="720"/>
        <w:rPr>
          <w:rFonts w:ascii="Avenir Next LT Pro Light" w:hAnsi="Avenir Next LT Pro Light"/>
          <w:i/>
          <w:iCs/>
          <w:lang w:val="fr-FR"/>
        </w:rPr>
      </w:pPr>
      <w:r w:rsidRPr="004D1BC7">
        <w:rPr>
          <w:rFonts w:ascii="Avenir Next LT Pro Light" w:hAnsi="Avenir Next LT Pro Light"/>
          <w:i/>
          <w:lang w:val="fr-FR"/>
        </w:rPr>
        <w:t>- 10 boîtes d'allumettes</w:t>
      </w:r>
    </w:p>
    <w:p w14:paraId="0E8B3927" w14:textId="77777777" w:rsidR="004D1BC7" w:rsidRPr="004D1BC7" w:rsidRDefault="004D1BC7" w:rsidP="004D1BC7">
      <w:pPr>
        <w:ind w:firstLine="720"/>
        <w:rPr>
          <w:rFonts w:ascii="Avenir Next LT Pro Light" w:hAnsi="Avenir Next LT Pro Light"/>
          <w:i/>
          <w:iCs/>
          <w:lang w:val="fr-FR"/>
        </w:rPr>
      </w:pPr>
      <w:r w:rsidRPr="004D1BC7">
        <w:rPr>
          <w:rFonts w:ascii="Avenir Next LT Pro Light" w:hAnsi="Avenir Next LT Pro Light"/>
          <w:i/>
          <w:lang w:val="fr-FR"/>
        </w:rPr>
        <w:t>- 10 écrous</w:t>
      </w:r>
    </w:p>
    <w:p w14:paraId="0E1C4AB0" w14:textId="77777777" w:rsidR="004D1BC7" w:rsidRPr="004D1BC7" w:rsidRDefault="004D1BC7" w:rsidP="004D1BC7">
      <w:pPr>
        <w:ind w:firstLine="720"/>
        <w:rPr>
          <w:rFonts w:ascii="Avenir Next LT Pro Light" w:hAnsi="Avenir Next LT Pro Light"/>
          <w:i/>
          <w:iCs/>
          <w:lang w:val="fr-FR"/>
        </w:rPr>
      </w:pPr>
      <w:r w:rsidRPr="004D1BC7">
        <w:rPr>
          <w:rFonts w:ascii="Avenir Next LT Pro Light" w:hAnsi="Avenir Next LT Pro Light"/>
          <w:i/>
          <w:lang w:val="fr-FR"/>
        </w:rPr>
        <w:t>- 1 plateau</w:t>
      </w:r>
    </w:p>
    <w:p w14:paraId="6E69FA48" w14:textId="77777777" w:rsidR="004D1BC7" w:rsidRPr="004D1BC7" w:rsidRDefault="004D1BC7" w:rsidP="004D1BC7">
      <w:pPr>
        <w:ind w:firstLine="720"/>
        <w:rPr>
          <w:rFonts w:ascii="Avenir Next LT Pro Light" w:hAnsi="Avenir Next LT Pro Light"/>
          <w:i/>
          <w:iCs/>
          <w:lang w:val="fr-FR"/>
        </w:rPr>
      </w:pPr>
      <w:r w:rsidRPr="004D1BC7">
        <w:rPr>
          <w:rFonts w:ascii="Avenir Next LT Pro Light" w:hAnsi="Avenir Next LT Pro Light"/>
          <w:i/>
          <w:lang w:val="fr-FR"/>
        </w:rPr>
        <w:t>- papier</w:t>
      </w:r>
    </w:p>
    <w:p w14:paraId="72B38CC5" w14:textId="77777777" w:rsidR="004D1BC7" w:rsidRPr="004D1BC7" w:rsidRDefault="004D1BC7" w:rsidP="004D1BC7">
      <w:pPr>
        <w:ind w:firstLine="720"/>
        <w:rPr>
          <w:rFonts w:ascii="Avenir Next LT Pro Light" w:hAnsi="Avenir Next LT Pro Light"/>
          <w:i/>
          <w:iCs/>
          <w:lang w:val="fr-FR"/>
        </w:rPr>
      </w:pPr>
      <w:r w:rsidRPr="004D1BC7">
        <w:rPr>
          <w:rFonts w:ascii="Avenir Next LT Pro Light" w:hAnsi="Avenir Next LT Pro Light"/>
          <w:i/>
          <w:lang w:val="fr-FR"/>
        </w:rPr>
        <w:t>- stylos</w:t>
      </w:r>
    </w:p>
    <w:p w14:paraId="6D2C6211" w14:textId="77777777" w:rsidR="004D1BC7" w:rsidRPr="004D1BC7" w:rsidRDefault="004D1BC7" w:rsidP="004D1BC7">
      <w:pPr>
        <w:ind w:firstLine="720"/>
        <w:rPr>
          <w:rFonts w:ascii="Avenir Next LT Pro Light" w:hAnsi="Avenir Next LT Pro Light"/>
          <w:i/>
          <w:iCs/>
          <w:lang w:val="fr-FR"/>
        </w:rPr>
      </w:pPr>
      <w:r w:rsidRPr="004D1BC7">
        <w:rPr>
          <w:rFonts w:ascii="Avenir Next LT Pro Light" w:hAnsi="Avenir Next LT Pro Light"/>
          <w:i/>
          <w:lang w:val="fr-FR"/>
        </w:rPr>
        <w:t xml:space="preserve"> </w:t>
      </w:r>
    </w:p>
    <w:p w14:paraId="5ABB13CB" w14:textId="77777777" w:rsidR="004D1BC7" w:rsidRPr="004D1BC7" w:rsidRDefault="004D1BC7" w:rsidP="004D1BC7">
      <w:pPr>
        <w:rPr>
          <w:rFonts w:ascii="Avenir Next LT Pro Light" w:hAnsi="Avenir Next LT Pro Light"/>
          <w:i/>
          <w:iCs/>
          <w:lang w:val="fr-FR"/>
        </w:rPr>
      </w:pPr>
      <w:r w:rsidRPr="004D1BC7">
        <w:rPr>
          <w:rFonts w:ascii="Avenir Next LT Pro Light" w:hAnsi="Avenir Next LT Pro Light"/>
          <w:i/>
          <w:lang w:val="fr-FR"/>
        </w:rPr>
        <w:t>Les préparatifs suivants doivent être entrepris avant le défi :</w:t>
      </w:r>
    </w:p>
    <w:p w14:paraId="55F3490F" w14:textId="77777777" w:rsidR="004D1BC7" w:rsidRPr="004D1BC7" w:rsidRDefault="004D1BC7" w:rsidP="004D1BC7">
      <w:pPr>
        <w:pStyle w:val="ListParagraph"/>
        <w:numPr>
          <w:ilvl w:val="0"/>
          <w:numId w:val="1"/>
        </w:numPr>
        <w:rPr>
          <w:rFonts w:ascii="Avenir Next LT Pro Light" w:hAnsi="Avenir Next LT Pro Light"/>
          <w:i/>
          <w:iCs/>
          <w:lang w:val="fr-FR"/>
        </w:rPr>
      </w:pPr>
      <w:r w:rsidRPr="004D1BC7">
        <w:rPr>
          <w:rFonts w:ascii="Avenir Next LT Pro Light" w:hAnsi="Avenir Next LT Pro Light"/>
          <w:i/>
          <w:lang w:val="fr-FR"/>
        </w:rPr>
        <w:t xml:space="preserve">Imaginez un message secret qui désigne une action que les équipes devront réaliser une fois le message décodé. Il peut par exemple s'agir d'actions de type « Grimpe sur une chaise », « Fais une pirouette », « Donne un high-five à l’enseignant », etc. Évitez les actions que les élèves peuvent réaliser par hasard. </w:t>
      </w:r>
    </w:p>
    <w:p w14:paraId="71469704" w14:textId="77777777" w:rsidR="004D1BC7" w:rsidRDefault="004D1BC7" w:rsidP="004D1BC7">
      <w:pPr>
        <w:pStyle w:val="ListParagraph"/>
        <w:numPr>
          <w:ilvl w:val="0"/>
          <w:numId w:val="1"/>
        </w:numPr>
        <w:rPr>
          <w:rFonts w:ascii="Avenir Next LT Pro Light" w:hAnsi="Avenir Next LT Pro Light"/>
          <w:i/>
          <w:iCs/>
        </w:rPr>
      </w:pPr>
      <w:r w:rsidRPr="004D1BC7">
        <w:rPr>
          <w:rFonts w:ascii="Avenir Next LT Pro Light" w:hAnsi="Avenir Next LT Pro Light"/>
          <w:i/>
          <w:lang w:val="fr-FR"/>
        </w:rPr>
        <w:t xml:space="preserve">Inscrivez l'action sur une feuille et glissez cette dernière dans l'enveloppe. </w:t>
      </w:r>
      <w:proofErr w:type="spellStart"/>
      <w:r>
        <w:rPr>
          <w:rFonts w:ascii="Avenir Next LT Pro Light" w:hAnsi="Avenir Next LT Pro Light"/>
          <w:i/>
        </w:rPr>
        <w:t>Chaque</w:t>
      </w:r>
      <w:proofErr w:type="spellEnd"/>
      <w:r>
        <w:rPr>
          <w:rFonts w:ascii="Avenir Next LT Pro Light" w:hAnsi="Avenir Next LT Pro Light"/>
          <w:i/>
        </w:rPr>
        <w:t xml:space="preserve"> équipe </w:t>
      </w:r>
      <w:proofErr w:type="spellStart"/>
      <w:r>
        <w:rPr>
          <w:rFonts w:ascii="Avenir Next LT Pro Light" w:hAnsi="Avenir Next LT Pro Light"/>
          <w:i/>
        </w:rPr>
        <w:t>reçoit</w:t>
      </w:r>
      <w:proofErr w:type="spellEnd"/>
      <w:r>
        <w:rPr>
          <w:rFonts w:ascii="Avenir Next LT Pro Light" w:hAnsi="Avenir Next LT Pro Light"/>
          <w:i/>
        </w:rPr>
        <w:t xml:space="preserve"> </w:t>
      </w:r>
      <w:proofErr w:type="spellStart"/>
      <w:r>
        <w:rPr>
          <w:rFonts w:ascii="Avenir Next LT Pro Light" w:hAnsi="Avenir Next LT Pro Light"/>
          <w:i/>
        </w:rPr>
        <w:t>une</w:t>
      </w:r>
      <w:proofErr w:type="spellEnd"/>
      <w:r>
        <w:rPr>
          <w:rFonts w:ascii="Avenir Next LT Pro Light" w:hAnsi="Avenir Next LT Pro Light"/>
          <w:i/>
        </w:rPr>
        <w:t xml:space="preserve"> </w:t>
      </w:r>
      <w:proofErr w:type="spellStart"/>
      <w:r>
        <w:rPr>
          <w:rFonts w:ascii="Avenir Next LT Pro Light" w:hAnsi="Avenir Next LT Pro Light"/>
          <w:i/>
        </w:rPr>
        <w:t>enveloppe</w:t>
      </w:r>
      <w:proofErr w:type="spellEnd"/>
      <w:r>
        <w:rPr>
          <w:rFonts w:ascii="Avenir Next LT Pro Light" w:hAnsi="Avenir Next LT Pro Light"/>
          <w:i/>
        </w:rPr>
        <w:t xml:space="preserve"> </w:t>
      </w:r>
      <w:proofErr w:type="spellStart"/>
      <w:r>
        <w:rPr>
          <w:rFonts w:ascii="Avenir Next LT Pro Light" w:hAnsi="Avenir Next LT Pro Light"/>
          <w:i/>
        </w:rPr>
        <w:t>contenant</w:t>
      </w:r>
      <w:proofErr w:type="spellEnd"/>
      <w:r>
        <w:rPr>
          <w:rFonts w:ascii="Avenir Next LT Pro Light" w:hAnsi="Avenir Next LT Pro Light"/>
          <w:i/>
        </w:rPr>
        <w:t xml:space="preserve"> le message. </w:t>
      </w:r>
    </w:p>
    <w:p w14:paraId="432F532C" w14:textId="73041637" w:rsidR="004D1BC7" w:rsidRDefault="004D1BC7"/>
    <w:p w14:paraId="784F79FE" w14:textId="77777777" w:rsidR="004D1BC7" w:rsidRDefault="004D1BC7"/>
    <w:p w14:paraId="7ABE4B60" w14:textId="77777777" w:rsidR="004D1BC7" w:rsidRDefault="004D1BC7"/>
    <w:p w14:paraId="5845B686" w14:textId="01117AFF" w:rsidR="004D1BC7" w:rsidRDefault="004D1BC7">
      <w:r>
        <w:t>DE:</w:t>
      </w:r>
    </w:p>
    <w:p w14:paraId="2EDADFC9" w14:textId="77777777" w:rsidR="004D1BC7" w:rsidRPr="00B84D9E" w:rsidRDefault="004D1BC7" w:rsidP="004D1BC7">
      <w:pPr>
        <w:rPr>
          <w:rFonts w:ascii="Avenir Next LT Pro Light" w:hAnsi="Avenir Next LT Pro Light"/>
          <w:lang w:val="de-DE"/>
        </w:rPr>
      </w:pPr>
      <w:r w:rsidRPr="007F0FF3">
        <w:rPr>
          <w:rFonts w:ascii="Avenir Next LT Pro Light" w:hAnsi="Avenir Next LT Pro Light"/>
          <w:i/>
          <w:iCs/>
          <w:lang w:val="de-DE"/>
        </w:rPr>
        <w:t>Die Schwierigkeit der Challenge variiert je nach zur Verfügung gestelltem Material und der Zeit, die sie haben, sich auf eine Geheimsprache/Kommunikationsprotokoll zu einigen.</w:t>
      </w:r>
    </w:p>
    <w:p w14:paraId="1DC7E828" w14:textId="77777777" w:rsidR="004D1BC7" w:rsidRPr="00D244E6" w:rsidRDefault="004D1BC7" w:rsidP="004D1BC7">
      <w:pPr>
        <w:rPr>
          <w:rFonts w:ascii="Avenir Next LT Pro Light" w:hAnsi="Avenir Next LT Pro Light"/>
          <w:i/>
          <w:iCs/>
          <w:lang w:val="de-DE"/>
        </w:rPr>
      </w:pPr>
      <w:r w:rsidRPr="00D244E6">
        <w:rPr>
          <w:rFonts w:ascii="Avenir Next LT Pro Light" w:hAnsi="Avenir Next LT Pro Light"/>
          <w:i/>
          <w:iCs/>
          <w:lang w:val="de-DE"/>
        </w:rPr>
        <w:t>Für den Challengemaster (Person, die die Challenge vorbereitet):</w:t>
      </w:r>
    </w:p>
    <w:p w14:paraId="1921FA9C" w14:textId="77777777" w:rsidR="004D1BC7" w:rsidRPr="00D244E6" w:rsidRDefault="004D1BC7" w:rsidP="004D1BC7">
      <w:pPr>
        <w:ind w:firstLine="720"/>
        <w:rPr>
          <w:rFonts w:ascii="Avenir Next LT Pro Light" w:hAnsi="Avenir Next LT Pro Light"/>
          <w:i/>
          <w:iCs/>
          <w:lang w:val="de-DE"/>
        </w:rPr>
      </w:pPr>
      <w:r w:rsidRPr="00D244E6">
        <w:rPr>
          <w:rFonts w:ascii="Avenir Next LT Pro Light" w:hAnsi="Avenir Next LT Pro Light"/>
          <w:i/>
          <w:iCs/>
          <w:lang w:val="de-DE"/>
        </w:rPr>
        <w:t xml:space="preserve">- </w:t>
      </w:r>
      <w:r>
        <w:rPr>
          <w:rFonts w:ascii="Avenir Next LT Pro Light" w:hAnsi="Avenir Next LT Pro Light"/>
          <w:i/>
          <w:iCs/>
          <w:lang w:val="de-DE"/>
        </w:rPr>
        <w:t>Papier</w:t>
      </w:r>
    </w:p>
    <w:p w14:paraId="4797EF5D" w14:textId="77777777" w:rsidR="004D1BC7" w:rsidRPr="00D244E6" w:rsidRDefault="004D1BC7" w:rsidP="004D1BC7">
      <w:pPr>
        <w:ind w:firstLine="720"/>
        <w:rPr>
          <w:rFonts w:ascii="Avenir Next LT Pro Light" w:hAnsi="Avenir Next LT Pro Light"/>
          <w:i/>
          <w:iCs/>
          <w:lang w:val="de-DE"/>
        </w:rPr>
      </w:pPr>
      <w:r w:rsidRPr="00D244E6">
        <w:rPr>
          <w:rFonts w:ascii="Avenir Next LT Pro Light" w:hAnsi="Avenir Next LT Pro Light"/>
          <w:i/>
          <w:iCs/>
          <w:lang w:val="de-DE"/>
        </w:rPr>
        <w:t xml:space="preserve">- </w:t>
      </w:r>
      <w:r>
        <w:rPr>
          <w:rFonts w:ascii="Avenir Next LT Pro Light" w:hAnsi="Avenir Next LT Pro Light"/>
          <w:i/>
          <w:iCs/>
          <w:lang w:val="de-DE"/>
        </w:rPr>
        <w:t>Stift</w:t>
      </w:r>
    </w:p>
    <w:p w14:paraId="2AC6A192" w14:textId="77777777" w:rsidR="004D1BC7" w:rsidRDefault="004D1BC7" w:rsidP="004D1BC7">
      <w:pPr>
        <w:ind w:firstLine="720"/>
        <w:rPr>
          <w:rFonts w:ascii="Avenir Next LT Pro Light" w:hAnsi="Avenir Next LT Pro Light"/>
          <w:i/>
          <w:iCs/>
          <w:lang w:val="de-DE"/>
        </w:rPr>
      </w:pPr>
      <w:r w:rsidRPr="00D244E6">
        <w:rPr>
          <w:rFonts w:ascii="Avenir Next LT Pro Light" w:hAnsi="Avenir Next LT Pro Light"/>
          <w:i/>
          <w:iCs/>
          <w:lang w:val="de-DE"/>
        </w:rPr>
        <w:lastRenderedPageBreak/>
        <w:t xml:space="preserve">- </w:t>
      </w:r>
      <w:r>
        <w:rPr>
          <w:rFonts w:ascii="Avenir Next LT Pro Light" w:hAnsi="Avenir Next LT Pro Light"/>
          <w:i/>
          <w:iCs/>
          <w:lang w:val="de-DE"/>
        </w:rPr>
        <w:t>Umschlag</w:t>
      </w:r>
    </w:p>
    <w:p w14:paraId="21312F43" w14:textId="77777777" w:rsidR="004D1BC7" w:rsidRPr="00D244E6" w:rsidRDefault="004D1BC7" w:rsidP="004D1BC7">
      <w:pPr>
        <w:ind w:firstLine="720"/>
        <w:rPr>
          <w:rFonts w:ascii="Avenir Next LT Pro Light" w:hAnsi="Avenir Next LT Pro Light"/>
          <w:i/>
          <w:iCs/>
          <w:lang w:val="de-DE"/>
        </w:rPr>
      </w:pPr>
      <w:r>
        <w:rPr>
          <w:rFonts w:ascii="Avenir Next LT Pro Light" w:hAnsi="Avenir Next LT Pro Light"/>
          <w:i/>
          <w:iCs/>
          <w:lang w:val="de-DE"/>
        </w:rPr>
        <w:t>-</w:t>
      </w:r>
      <w:r w:rsidRPr="007F0FF3">
        <w:rPr>
          <w:rFonts w:ascii="Avenir Next LT Pro Light" w:hAnsi="Avenir Next LT Pro Light"/>
          <w:i/>
          <w:iCs/>
          <w:lang w:val="de-DE"/>
        </w:rPr>
        <w:t xml:space="preserve"> </w:t>
      </w:r>
      <w:r>
        <w:rPr>
          <w:rFonts w:ascii="Avenir Next LT Pro Light" w:hAnsi="Avenir Next LT Pro Light"/>
          <w:i/>
          <w:iCs/>
          <w:lang w:val="de-DE"/>
        </w:rPr>
        <w:t>Stoppuhr</w:t>
      </w:r>
    </w:p>
    <w:p w14:paraId="76EEF348" w14:textId="77777777" w:rsidR="004D1BC7" w:rsidRPr="00D244E6" w:rsidRDefault="004D1BC7" w:rsidP="004D1BC7">
      <w:pPr>
        <w:rPr>
          <w:rFonts w:ascii="Avenir Next LT Pro Light" w:hAnsi="Avenir Next LT Pro Light"/>
          <w:i/>
          <w:iCs/>
          <w:lang w:val="de-DE"/>
        </w:rPr>
      </w:pPr>
      <w:r w:rsidRPr="00D244E6">
        <w:rPr>
          <w:rFonts w:ascii="Avenir Next LT Pro Light" w:hAnsi="Avenir Next LT Pro Light"/>
          <w:i/>
          <w:iCs/>
          <w:lang w:val="de-DE"/>
        </w:rPr>
        <w:t>Für die Challenge</w:t>
      </w:r>
      <w:r>
        <w:rPr>
          <w:rFonts w:ascii="Avenir Next LT Pro Light" w:hAnsi="Avenir Next LT Pro Light"/>
          <w:i/>
          <w:iCs/>
          <w:lang w:val="de-DE"/>
        </w:rPr>
        <w:t>, pro Team</w:t>
      </w:r>
      <w:r w:rsidRPr="00D244E6">
        <w:rPr>
          <w:rFonts w:ascii="Avenir Next LT Pro Light" w:hAnsi="Avenir Next LT Pro Light"/>
          <w:i/>
          <w:iCs/>
          <w:lang w:val="de-DE"/>
        </w:rPr>
        <w:t>:</w:t>
      </w:r>
    </w:p>
    <w:p w14:paraId="47F7F81C" w14:textId="77777777" w:rsidR="004D1BC7" w:rsidRPr="00D244E6" w:rsidRDefault="004D1BC7" w:rsidP="004D1BC7">
      <w:pPr>
        <w:ind w:firstLine="720"/>
        <w:rPr>
          <w:rFonts w:ascii="Avenir Next LT Pro Light" w:hAnsi="Avenir Next LT Pro Light"/>
          <w:i/>
          <w:iCs/>
          <w:lang w:val="de-DE"/>
        </w:rPr>
      </w:pPr>
      <w:r w:rsidRPr="62B81F16">
        <w:rPr>
          <w:rFonts w:ascii="Avenir Next LT Pro Light" w:hAnsi="Avenir Next LT Pro Light"/>
          <w:i/>
          <w:iCs/>
          <w:lang w:val="de-DE"/>
        </w:rPr>
        <w:t xml:space="preserve">- </w:t>
      </w:r>
      <w:ins w:id="0" w:author="Joseph Rodesch" w:date="2024-02-19T16:20:00Z">
        <w:r w:rsidRPr="62B81F16">
          <w:rPr>
            <w:rFonts w:ascii="Avenir Next LT Pro Light" w:hAnsi="Avenir Next LT Pro Light"/>
            <w:i/>
            <w:iCs/>
            <w:lang w:val="de-DE"/>
          </w:rPr>
          <w:t>1</w:t>
        </w:r>
      </w:ins>
      <w:r w:rsidRPr="62B81F16">
        <w:rPr>
          <w:rFonts w:ascii="Avenir Next LT Pro Light" w:hAnsi="Avenir Next LT Pro Light"/>
          <w:i/>
          <w:iCs/>
          <w:lang w:val="de-DE"/>
        </w:rPr>
        <w:t>0 Streichholzschachteln</w:t>
      </w:r>
    </w:p>
    <w:p w14:paraId="0EF613D4" w14:textId="77777777" w:rsidR="004D1BC7" w:rsidRPr="00D244E6" w:rsidRDefault="004D1BC7" w:rsidP="004D1BC7">
      <w:pPr>
        <w:ind w:firstLine="720"/>
        <w:rPr>
          <w:rFonts w:ascii="Avenir Next LT Pro Light" w:hAnsi="Avenir Next LT Pro Light"/>
          <w:i/>
          <w:iCs/>
          <w:lang w:val="de-DE"/>
        </w:rPr>
      </w:pPr>
      <w:r w:rsidRPr="62B81F16">
        <w:rPr>
          <w:rFonts w:ascii="Avenir Next LT Pro Light" w:hAnsi="Avenir Next LT Pro Light"/>
          <w:i/>
          <w:iCs/>
          <w:lang w:val="de-DE"/>
        </w:rPr>
        <w:t xml:space="preserve">-  </w:t>
      </w:r>
      <w:ins w:id="1" w:author="Joseph Rodesch" w:date="2024-02-19T16:20:00Z">
        <w:r w:rsidRPr="62B81F16">
          <w:rPr>
            <w:rFonts w:ascii="Avenir Next LT Pro Light" w:hAnsi="Avenir Next LT Pro Light"/>
            <w:i/>
            <w:iCs/>
            <w:lang w:val="de-DE"/>
          </w:rPr>
          <w:t>1</w:t>
        </w:r>
      </w:ins>
      <w:r w:rsidRPr="62B81F16">
        <w:rPr>
          <w:rFonts w:ascii="Avenir Next LT Pro Light" w:hAnsi="Avenir Next LT Pro Light"/>
          <w:i/>
          <w:iCs/>
          <w:lang w:val="de-DE"/>
        </w:rPr>
        <w:t>0 Muttern</w:t>
      </w:r>
    </w:p>
    <w:p w14:paraId="116374B3" w14:textId="77777777" w:rsidR="004D1BC7" w:rsidRPr="00D244E6" w:rsidRDefault="004D1BC7" w:rsidP="004D1BC7">
      <w:pPr>
        <w:ind w:firstLine="720"/>
        <w:rPr>
          <w:rFonts w:ascii="Avenir Next LT Pro Light" w:hAnsi="Avenir Next LT Pro Light"/>
          <w:i/>
          <w:iCs/>
          <w:lang w:val="de-DE"/>
        </w:rPr>
      </w:pPr>
      <w:r w:rsidRPr="00D244E6">
        <w:rPr>
          <w:rFonts w:ascii="Avenir Next LT Pro Light" w:hAnsi="Avenir Next LT Pro Light"/>
          <w:i/>
          <w:iCs/>
          <w:lang w:val="de-DE"/>
        </w:rPr>
        <w:t xml:space="preserve">- </w:t>
      </w:r>
      <w:r>
        <w:rPr>
          <w:rFonts w:ascii="Avenir Next LT Pro Light" w:hAnsi="Avenir Next LT Pro Light"/>
          <w:i/>
          <w:iCs/>
          <w:lang w:val="de-DE"/>
        </w:rPr>
        <w:t>1 Tablett</w:t>
      </w:r>
    </w:p>
    <w:p w14:paraId="2F80B1D9" w14:textId="77777777" w:rsidR="004D1BC7" w:rsidRPr="00D244E6" w:rsidRDefault="004D1BC7" w:rsidP="004D1BC7">
      <w:pPr>
        <w:ind w:firstLine="720"/>
        <w:rPr>
          <w:rFonts w:ascii="Avenir Next LT Pro Light" w:hAnsi="Avenir Next LT Pro Light"/>
          <w:i/>
          <w:iCs/>
          <w:lang w:val="de-DE"/>
        </w:rPr>
      </w:pPr>
      <w:r w:rsidRPr="00D244E6">
        <w:rPr>
          <w:rFonts w:ascii="Avenir Next LT Pro Light" w:hAnsi="Avenir Next LT Pro Light"/>
          <w:i/>
          <w:iCs/>
          <w:lang w:val="de-DE"/>
        </w:rPr>
        <w:t xml:space="preserve">- </w:t>
      </w:r>
      <w:r>
        <w:rPr>
          <w:rFonts w:ascii="Avenir Next LT Pro Light" w:hAnsi="Avenir Next LT Pro Light"/>
          <w:i/>
          <w:iCs/>
          <w:lang w:val="de-DE"/>
        </w:rPr>
        <w:t>Papier</w:t>
      </w:r>
    </w:p>
    <w:p w14:paraId="77339BDC" w14:textId="77777777" w:rsidR="004D1BC7" w:rsidRPr="00D244E6" w:rsidRDefault="004D1BC7" w:rsidP="004D1BC7">
      <w:pPr>
        <w:ind w:firstLine="720"/>
        <w:rPr>
          <w:rFonts w:ascii="Avenir Next LT Pro Light" w:hAnsi="Avenir Next LT Pro Light"/>
          <w:i/>
          <w:iCs/>
          <w:lang w:val="de-DE"/>
        </w:rPr>
      </w:pPr>
      <w:r w:rsidRPr="00D244E6">
        <w:rPr>
          <w:rFonts w:ascii="Avenir Next LT Pro Light" w:hAnsi="Avenir Next LT Pro Light"/>
          <w:i/>
          <w:iCs/>
          <w:lang w:val="de-DE"/>
        </w:rPr>
        <w:t xml:space="preserve">- </w:t>
      </w:r>
      <w:r>
        <w:rPr>
          <w:rFonts w:ascii="Avenir Next LT Pro Light" w:hAnsi="Avenir Next LT Pro Light"/>
          <w:i/>
          <w:iCs/>
          <w:lang w:val="de-DE"/>
        </w:rPr>
        <w:t>Stifte</w:t>
      </w:r>
    </w:p>
    <w:p w14:paraId="11EF3272" w14:textId="77777777" w:rsidR="004D1BC7" w:rsidRPr="00D244E6" w:rsidRDefault="004D1BC7" w:rsidP="004D1BC7">
      <w:pPr>
        <w:ind w:firstLine="720"/>
        <w:rPr>
          <w:rFonts w:ascii="Avenir Next LT Pro Light" w:hAnsi="Avenir Next LT Pro Light"/>
          <w:i/>
          <w:iCs/>
          <w:lang w:val="de-DE"/>
        </w:rPr>
      </w:pPr>
      <w:r w:rsidRPr="00D244E6">
        <w:rPr>
          <w:rFonts w:ascii="Avenir Next LT Pro Light" w:hAnsi="Avenir Next LT Pro Light"/>
          <w:i/>
          <w:iCs/>
          <w:lang w:val="de-DE"/>
        </w:rPr>
        <w:t xml:space="preserve"> </w:t>
      </w:r>
    </w:p>
    <w:p w14:paraId="206F0C11" w14:textId="77777777" w:rsidR="004D1BC7" w:rsidRDefault="004D1BC7" w:rsidP="004D1BC7">
      <w:pPr>
        <w:rPr>
          <w:rFonts w:ascii="Avenir Next LT Pro Light" w:hAnsi="Avenir Next LT Pro Light"/>
          <w:i/>
          <w:iCs/>
          <w:lang w:val="de-DE"/>
        </w:rPr>
      </w:pPr>
      <w:r w:rsidRPr="00E322A3">
        <w:rPr>
          <w:rFonts w:ascii="Avenir Next LT Pro Light" w:hAnsi="Avenir Next LT Pro Light"/>
          <w:i/>
          <w:iCs/>
          <w:lang w:val="de-DE"/>
        </w:rPr>
        <w:t>Vor der Challenge sind folgende Vorbereitungen zu treffen:</w:t>
      </w:r>
    </w:p>
    <w:p w14:paraId="5F2EBB0B" w14:textId="77777777" w:rsidR="004D1BC7" w:rsidRPr="00933C69" w:rsidRDefault="004D1BC7" w:rsidP="004D1BC7">
      <w:pPr>
        <w:pStyle w:val="ListParagraph"/>
        <w:numPr>
          <w:ilvl w:val="0"/>
          <w:numId w:val="1"/>
        </w:numPr>
        <w:rPr>
          <w:rFonts w:ascii="Avenir Next LT Pro Light" w:hAnsi="Avenir Next LT Pro Light"/>
          <w:i/>
          <w:iCs/>
          <w:lang w:val="de-DE"/>
        </w:rPr>
      </w:pPr>
      <w:r>
        <w:rPr>
          <w:rFonts w:ascii="Avenir Next LT Pro Light" w:hAnsi="Avenir Next LT Pro Light"/>
          <w:i/>
          <w:iCs/>
          <w:lang w:val="de-DE"/>
        </w:rPr>
        <w:t xml:space="preserve">Eine Aktion ausdenken, die die geheime Nachricht darstellt und die die Teams ausführen sollen, wenn sie die Nachricht entschlüsselt haben. Das kann etwas sein wie „Klettere auf einen Stuhl“ „Mach eine Pirouette“ „Gib dem Lehrer ein High-Five“… Es sollte nichts sein, was die Schüler durch Zufall ausführen können. </w:t>
      </w:r>
    </w:p>
    <w:p w14:paraId="1ECA9128" w14:textId="77777777" w:rsidR="004D1BC7" w:rsidRDefault="004D1BC7" w:rsidP="004D1BC7">
      <w:pPr>
        <w:pStyle w:val="ListParagraph"/>
        <w:numPr>
          <w:ilvl w:val="0"/>
          <w:numId w:val="1"/>
        </w:numPr>
        <w:rPr>
          <w:rFonts w:ascii="Avenir Next LT Pro Light" w:hAnsi="Avenir Next LT Pro Light"/>
          <w:i/>
          <w:iCs/>
          <w:lang w:val="de-DE"/>
        </w:rPr>
      </w:pPr>
      <w:r>
        <w:rPr>
          <w:rFonts w:ascii="Avenir Next LT Pro Light" w:hAnsi="Avenir Next LT Pro Light"/>
          <w:i/>
          <w:iCs/>
          <w:lang w:val="de-DE"/>
        </w:rPr>
        <w:t xml:space="preserve">Die Aktion auf ein Blatt schreiben und in den Umschlag packen. Dies wiederholt man so oft, dass alle Teams einen Umschlag mit der Nachricht bekommen. </w:t>
      </w:r>
    </w:p>
    <w:p w14:paraId="4F78B1CF" w14:textId="77777777" w:rsidR="004D1BC7" w:rsidRPr="004D1BC7" w:rsidRDefault="004D1BC7">
      <w:pPr>
        <w:rPr>
          <w:lang w:val="de-DE"/>
        </w:rPr>
      </w:pPr>
    </w:p>
    <w:sectPr w:rsidR="004D1BC7" w:rsidRPr="004D1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Light">
    <w:charset w:val="00"/>
    <w:family w:val="swiss"/>
    <w:pitch w:val="variable"/>
    <w:sig w:usb0="A00000EF" w:usb1="5000204B" w:usb2="00000000" w:usb3="00000000" w:csb0="00000093"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E2B"/>
    <w:multiLevelType w:val="hybridMultilevel"/>
    <w:tmpl w:val="AAB2DB1C"/>
    <w:lvl w:ilvl="0" w:tplc="1C820844">
      <w:start w:val="3"/>
      <w:numFmt w:val="bullet"/>
      <w:lvlText w:val="-"/>
      <w:lvlJc w:val="left"/>
      <w:pPr>
        <w:ind w:left="720" w:hanging="360"/>
      </w:pPr>
      <w:rPr>
        <w:rFonts w:ascii="Avenir Next LT Pro Light" w:eastAsiaTheme="minorHAnsi" w:hAnsi="Avenir Next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3152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Rodesch">
    <w15:presenceInfo w15:providerId="AD" w15:userId="S::joseph.rodesch@fnr.lu::e0aa3922-d4a2-45c5-995a-5e1a8a481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C7"/>
    <w:rsid w:val="0014763C"/>
    <w:rsid w:val="004D1BC7"/>
    <w:rsid w:val="00A70AA8"/>
    <w:rsid w:val="00D35FA0"/>
    <w:rsid w:val="00E254DC"/>
    <w:rsid w:val="00F6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56C6"/>
  <w15:chartTrackingRefBased/>
  <w15:docId w15:val="{2E101594-8026-4CD7-A64D-03FDDCA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B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B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B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B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B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B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B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B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B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1B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1B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1B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1B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1B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1B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1B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1BC7"/>
    <w:rPr>
      <w:rFonts w:eastAsiaTheme="majorEastAsia" w:cstheme="majorBidi"/>
      <w:color w:val="272727" w:themeColor="text1" w:themeTint="D8"/>
    </w:rPr>
  </w:style>
  <w:style w:type="paragraph" w:styleId="Title">
    <w:name w:val="Title"/>
    <w:basedOn w:val="Normal"/>
    <w:next w:val="Normal"/>
    <w:link w:val="TitleChar"/>
    <w:uiPriority w:val="10"/>
    <w:qFormat/>
    <w:rsid w:val="004D1B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B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B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B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1BC7"/>
    <w:pPr>
      <w:spacing w:before="160"/>
      <w:jc w:val="center"/>
    </w:pPr>
    <w:rPr>
      <w:i/>
      <w:iCs/>
      <w:color w:val="404040" w:themeColor="text1" w:themeTint="BF"/>
    </w:rPr>
  </w:style>
  <w:style w:type="character" w:customStyle="1" w:styleId="QuoteChar">
    <w:name w:val="Quote Char"/>
    <w:basedOn w:val="DefaultParagraphFont"/>
    <w:link w:val="Quote"/>
    <w:uiPriority w:val="29"/>
    <w:rsid w:val="004D1BC7"/>
    <w:rPr>
      <w:i/>
      <w:iCs/>
      <w:color w:val="404040" w:themeColor="text1" w:themeTint="BF"/>
    </w:rPr>
  </w:style>
  <w:style w:type="paragraph" w:styleId="ListParagraph">
    <w:name w:val="List Paragraph"/>
    <w:basedOn w:val="Normal"/>
    <w:uiPriority w:val="34"/>
    <w:qFormat/>
    <w:rsid w:val="004D1BC7"/>
    <w:pPr>
      <w:ind w:left="720"/>
      <w:contextualSpacing/>
    </w:pPr>
  </w:style>
  <w:style w:type="character" w:styleId="IntenseEmphasis">
    <w:name w:val="Intense Emphasis"/>
    <w:basedOn w:val="DefaultParagraphFont"/>
    <w:uiPriority w:val="21"/>
    <w:qFormat/>
    <w:rsid w:val="004D1BC7"/>
    <w:rPr>
      <w:i/>
      <w:iCs/>
      <w:color w:val="0F4761" w:themeColor="accent1" w:themeShade="BF"/>
    </w:rPr>
  </w:style>
  <w:style w:type="paragraph" w:styleId="IntenseQuote">
    <w:name w:val="Intense Quote"/>
    <w:basedOn w:val="Normal"/>
    <w:next w:val="Normal"/>
    <w:link w:val="IntenseQuoteChar"/>
    <w:uiPriority w:val="30"/>
    <w:qFormat/>
    <w:rsid w:val="004D1B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BC7"/>
    <w:rPr>
      <w:i/>
      <w:iCs/>
      <w:color w:val="0F4761" w:themeColor="accent1" w:themeShade="BF"/>
    </w:rPr>
  </w:style>
  <w:style w:type="character" w:styleId="IntenseReference">
    <w:name w:val="Intense Reference"/>
    <w:basedOn w:val="DefaultParagraphFont"/>
    <w:uiPriority w:val="32"/>
    <w:qFormat/>
    <w:rsid w:val="004D1BC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Zeches</dc:creator>
  <cp:keywords/>
  <dc:description/>
  <cp:lastModifiedBy>Lucie Zeches</cp:lastModifiedBy>
  <cp:revision>1</cp:revision>
  <dcterms:created xsi:type="dcterms:W3CDTF">2024-03-15T15:36:00Z</dcterms:created>
  <dcterms:modified xsi:type="dcterms:W3CDTF">2024-03-15T15:37:00Z</dcterms:modified>
</cp:coreProperties>
</file>