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C243F" w14:textId="0A7067A6" w:rsidR="00842018" w:rsidRDefault="00842018" w:rsidP="00A60742">
      <w:pPr>
        <w:rPr>
          <w:rFonts w:ascii="Avenir Next LT Pro Light" w:hAnsi="Avenir Next LT Pro Light"/>
          <w:b/>
          <w:bCs/>
          <w:i/>
          <w:iCs/>
          <w:lang w:val="de-DE"/>
        </w:rPr>
      </w:pPr>
      <w:r>
        <w:rPr>
          <w:rFonts w:ascii="Avenir Next LT Pro Light" w:hAnsi="Avenir Next LT Pro Light"/>
          <w:b/>
          <w:bCs/>
          <w:i/>
          <w:iCs/>
          <w:lang w:val="de-DE"/>
        </w:rPr>
        <w:t>(</w:t>
      </w:r>
      <w:proofErr w:type="spellStart"/>
      <w:r>
        <w:rPr>
          <w:rFonts w:ascii="Avenir Next LT Pro Light" w:hAnsi="Avenir Next LT Pro Light"/>
          <w:b/>
          <w:bCs/>
          <w:i/>
          <w:iCs/>
          <w:lang w:val="de-DE"/>
        </w:rPr>
        <w:t>Francais</w:t>
      </w:r>
      <w:proofErr w:type="spellEnd"/>
      <w:r>
        <w:rPr>
          <w:rFonts w:ascii="Avenir Next LT Pro Light" w:hAnsi="Avenir Next LT Pro Light"/>
          <w:b/>
          <w:bCs/>
          <w:i/>
          <w:iCs/>
          <w:lang w:val="de-DE"/>
        </w:rPr>
        <w:t xml:space="preserve"> en </w:t>
      </w:r>
      <w:proofErr w:type="spellStart"/>
      <w:r>
        <w:rPr>
          <w:rFonts w:ascii="Avenir Next LT Pro Light" w:hAnsi="Avenir Next LT Pro Light"/>
          <w:b/>
          <w:bCs/>
          <w:i/>
          <w:iCs/>
          <w:lang w:val="de-DE"/>
        </w:rPr>
        <w:t>bas</w:t>
      </w:r>
      <w:proofErr w:type="spellEnd"/>
      <w:r>
        <w:rPr>
          <w:rFonts w:ascii="Avenir Next LT Pro Light" w:hAnsi="Avenir Next LT Pro Light"/>
          <w:b/>
          <w:bCs/>
          <w:i/>
          <w:iCs/>
          <w:lang w:val="de-DE"/>
        </w:rPr>
        <w:t>)</w:t>
      </w:r>
    </w:p>
    <w:p w14:paraId="13C98681" w14:textId="77777777" w:rsidR="00842018" w:rsidRDefault="00842018" w:rsidP="00A60742">
      <w:pPr>
        <w:rPr>
          <w:rFonts w:ascii="Avenir Next LT Pro Light" w:hAnsi="Avenir Next LT Pro Light"/>
          <w:b/>
          <w:bCs/>
          <w:i/>
          <w:iCs/>
          <w:lang w:val="de-DE"/>
        </w:rPr>
      </w:pPr>
    </w:p>
    <w:p w14:paraId="553F8EB8" w14:textId="268EABAA" w:rsidR="003C6CF8" w:rsidRPr="00842018" w:rsidRDefault="003C6CF8" w:rsidP="00A60742">
      <w:pPr>
        <w:rPr>
          <w:rFonts w:ascii="Avenir Next LT Pro Light" w:hAnsi="Avenir Next LT Pro Light"/>
          <w:b/>
          <w:bCs/>
          <w:i/>
          <w:iCs/>
          <w:lang w:val="de-DE"/>
        </w:rPr>
      </w:pPr>
      <w:r w:rsidRPr="003C6CF8">
        <w:rPr>
          <w:rFonts w:ascii="Avenir Next LT Pro Light" w:hAnsi="Avenir Next LT Pro Light"/>
          <w:b/>
          <w:bCs/>
          <w:i/>
          <w:iCs/>
          <w:lang w:val="de-DE"/>
        </w:rPr>
        <w:t>DEUTSCH:</w:t>
      </w:r>
    </w:p>
    <w:p w14:paraId="33F84CCD" w14:textId="0F5F4750" w:rsidR="00A60742" w:rsidRPr="003C6CF8" w:rsidRDefault="00A60742" w:rsidP="00A60742">
      <w:pPr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Für den Challengemaster (Person, die die Challenge vorbereitet):</w:t>
      </w:r>
    </w:p>
    <w:p w14:paraId="57A72CE3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 xml:space="preserve">- </w:t>
      </w:r>
      <w:proofErr w:type="spellStart"/>
      <w:r w:rsidRPr="003C6CF8">
        <w:rPr>
          <w:rFonts w:ascii="Avenir Next LT Pro Light" w:hAnsi="Avenir Next LT Pro Light"/>
          <w:i/>
          <w:iCs/>
          <w:lang w:val="de-DE"/>
        </w:rPr>
        <w:t>NaOH</w:t>
      </w:r>
      <w:proofErr w:type="spellEnd"/>
    </w:p>
    <w:p w14:paraId="4371E731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Säure (z.B. HCl)</w:t>
      </w:r>
    </w:p>
    <w:p w14:paraId="03BF1DC5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Nitratsalz (z.B. NH</w:t>
      </w:r>
      <w:r w:rsidRPr="003C6CF8">
        <w:rPr>
          <w:rFonts w:ascii="Avenir Next LT Pro Light" w:hAnsi="Avenir Next LT Pro Light"/>
          <w:i/>
          <w:iCs/>
          <w:vertAlign w:val="subscript"/>
          <w:lang w:val="de-DE"/>
        </w:rPr>
        <w:t>4</w:t>
      </w:r>
      <w:r w:rsidRPr="003C6CF8">
        <w:rPr>
          <w:rFonts w:ascii="Avenir Next LT Pro Light" w:hAnsi="Avenir Next LT Pro Light"/>
          <w:i/>
          <w:iCs/>
          <w:lang w:val="de-DE"/>
        </w:rPr>
        <w:t xml:space="preserve"> NO</w:t>
      </w:r>
      <w:r w:rsidRPr="003C6CF8">
        <w:rPr>
          <w:rFonts w:ascii="Avenir Next LT Pro Light" w:hAnsi="Avenir Next LT Pro Light"/>
          <w:i/>
          <w:iCs/>
          <w:vertAlign w:val="subscript"/>
          <w:lang w:val="de-DE"/>
        </w:rPr>
        <w:t>3</w:t>
      </w:r>
      <w:r w:rsidRPr="003C6CF8">
        <w:rPr>
          <w:rFonts w:ascii="Avenir Next LT Pro Light" w:hAnsi="Avenir Next LT Pro Light"/>
          <w:i/>
          <w:iCs/>
          <w:lang w:val="de-DE"/>
        </w:rPr>
        <w:t>)</w:t>
      </w:r>
    </w:p>
    <w:p w14:paraId="55E5AF4F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Phosphatsalz oder Pflanzendünger (</w:t>
      </w:r>
      <w:proofErr w:type="spellStart"/>
      <w:r w:rsidRPr="003C6CF8">
        <w:rPr>
          <w:rFonts w:ascii="Avenir Next LT Pro Light" w:hAnsi="Avenir Next LT Pro Light"/>
          <w:i/>
          <w:iCs/>
          <w:lang w:val="de-DE"/>
        </w:rPr>
        <w:t>z.B</w:t>
      </w:r>
      <w:proofErr w:type="spellEnd"/>
      <w:r w:rsidRPr="003C6CF8">
        <w:rPr>
          <w:rFonts w:ascii="Avenir Next LT Pro Light" w:hAnsi="Avenir Next LT Pro Light"/>
          <w:i/>
          <w:iCs/>
          <w:lang w:val="de-DE"/>
        </w:rPr>
        <w:t xml:space="preserve">: phosphor-Kalium Dünger) </w:t>
      </w:r>
    </w:p>
    <w:p w14:paraId="678351FF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 xml:space="preserve">- </w:t>
      </w:r>
    </w:p>
    <w:p w14:paraId="33ED9DD9" w14:textId="77777777" w:rsidR="00A60742" w:rsidRPr="003C6CF8" w:rsidRDefault="00A60742" w:rsidP="00A60742">
      <w:pPr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Für die Challenge:</w:t>
      </w:r>
    </w:p>
    <w:p w14:paraId="3DCD4B20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- 5 große transparente Behälter (Volumen circa 200 -500 ml), von 1-5nummeriert</w:t>
      </w:r>
    </w:p>
    <w:p w14:paraId="07C7D46F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- 5 kleine Messbecher, von 1-5 nummeriert</w:t>
      </w:r>
    </w:p>
    <w:p w14:paraId="182D5695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</w:p>
    <w:p w14:paraId="1E5F44B5" w14:textId="77777777" w:rsidR="00A60742" w:rsidRPr="003C6CF8" w:rsidRDefault="00A60742" w:rsidP="00A60742">
      <w:pPr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Pro Team:</w:t>
      </w:r>
    </w:p>
    <w:p w14:paraId="47DB9E88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  <w:rPrChange w:id="0" w:author="Lucie Zeches" w:date="2024-04-17T09:07:00Z">
            <w:rPr>
              <w:rFonts w:ascii="Avenir Next LT Pro Light" w:hAnsi="Avenir Next LT Pro Light"/>
              <w:i/>
              <w:iCs/>
              <w:lang w:val="en-US"/>
            </w:rPr>
          </w:rPrChange>
        </w:rPr>
      </w:pPr>
      <w:r w:rsidRPr="003C6CF8">
        <w:rPr>
          <w:rFonts w:ascii="Avenir Next LT Pro Light" w:hAnsi="Avenir Next LT Pro Light"/>
          <w:i/>
          <w:iCs/>
          <w:lang w:val="de-DE"/>
          <w:rPrChange w:id="1" w:author="Lucie Zeches" w:date="2024-04-17T09:07:00Z">
            <w:rPr>
              <w:rFonts w:ascii="Avenir Next LT Pro Light" w:hAnsi="Avenir Next LT Pro Light"/>
              <w:i/>
              <w:iCs/>
              <w:lang w:val="en-US"/>
            </w:rPr>
          </w:rPrChange>
        </w:rPr>
        <w:t>- pH-papier</w:t>
      </w:r>
    </w:p>
    <w:p w14:paraId="4F5DABE2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 Aquarium Tests für Nitrat und Phosphat (erhältlich im Baumarkt in der Aquarium Abteilung)</w:t>
      </w:r>
    </w:p>
    <w:p w14:paraId="5797ED31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- 15 kleine Behälter mit Deckel (oder Reagenzgläser mit Stopfen)</w:t>
      </w:r>
    </w:p>
    <w:p w14:paraId="7A7366CF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Stifte zum Beschriften der Behälter</w:t>
      </w:r>
    </w:p>
    <w:p w14:paraId="383C16A0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Anweisungen der Testdurchführungen (Beipackzettel der Aquarium-Kits) - ausgedruckt</w:t>
      </w:r>
    </w:p>
    <w:p w14:paraId="743CC2AD" w14:textId="77777777" w:rsidR="00A60742" w:rsidRPr="003C6CF8" w:rsidDel="00500C9B" w:rsidRDefault="00A60742" w:rsidP="00A60742">
      <w:pPr>
        <w:ind w:firstLine="720"/>
        <w:rPr>
          <w:del w:id="2" w:author="Joseph Rodesch" w:date="2024-04-16T17:29:00Z"/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- Werte des Trinkwassers- ausgedruckt (DOKUMENT EINFÜGEN)</w:t>
      </w:r>
    </w:p>
    <w:p w14:paraId="5A055CC9" w14:textId="77777777" w:rsidR="00A60742" w:rsidRPr="003C6CF8" w:rsidRDefault="00A60742" w:rsidP="00A60742">
      <w:pPr>
        <w:ind w:firstLine="720"/>
        <w:rPr>
          <w:rFonts w:ascii="Avenir Next LT Pro Light" w:hAnsi="Avenir Next LT Pro Light"/>
          <w:i/>
          <w:iCs/>
          <w:lang w:val="de-DE"/>
        </w:rPr>
      </w:pPr>
      <w:del w:id="3" w:author="Joseph Rodesch" w:date="2024-04-16T17:29:00Z">
        <w:r w:rsidRPr="003C6CF8" w:rsidDel="00500C9B">
          <w:rPr>
            <w:rFonts w:ascii="Avenir Next LT Pro Light" w:hAnsi="Avenir Next LT Pro Light"/>
            <w:i/>
            <w:iCs/>
            <w:lang w:val="de-DE"/>
          </w:rPr>
          <w:delText xml:space="preserve"> </w:delText>
        </w:r>
      </w:del>
    </w:p>
    <w:p w14:paraId="1AC56144" w14:textId="77777777" w:rsidR="00A60742" w:rsidRPr="003C6CF8" w:rsidRDefault="00A60742" w:rsidP="00A60742">
      <w:pPr>
        <w:rPr>
          <w:rFonts w:ascii="Avenir Next LT Pro Light" w:hAnsi="Avenir Next LT Pro Light"/>
          <w:i/>
          <w:iCs/>
          <w:lang w:val="de-DE"/>
        </w:rPr>
      </w:pPr>
      <w:r w:rsidRPr="003C6CF8">
        <w:rPr>
          <w:rFonts w:ascii="Avenir Next LT Pro Light" w:hAnsi="Avenir Next LT Pro Light"/>
          <w:i/>
          <w:iCs/>
          <w:lang w:val="de-DE"/>
        </w:rPr>
        <w:t>Vor der Challenge sind folgende Vorbereitungen zu treffen:</w:t>
      </w:r>
    </w:p>
    <w:p w14:paraId="213123CE" w14:textId="77777777" w:rsidR="00A60742" w:rsidRPr="003C6CF8" w:rsidRDefault="00A60742" w:rsidP="00A60742">
      <w:pPr>
        <w:pStyle w:val="ListParagraph"/>
        <w:numPr>
          <w:ilvl w:val="0"/>
          <w:numId w:val="1"/>
        </w:numPr>
        <w:rPr>
          <w:rFonts w:ascii="Avenir Next LT Pro Light" w:hAnsi="Avenir Next LT Pro Light"/>
          <w:lang w:val="de-DE"/>
          <w:rPrChange w:id="4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</w:pPr>
      <w:r w:rsidRPr="003C6CF8">
        <w:rPr>
          <w:rFonts w:ascii="Avenir Next LT Pro Light" w:hAnsi="Avenir Next LT Pro Light"/>
          <w:lang w:val="de-DE"/>
          <w:rPrChange w:id="5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>5 große Behälter mit Leitungswasser füllen</w:t>
      </w:r>
    </w:p>
    <w:p w14:paraId="75374EDA" w14:textId="77777777" w:rsidR="00A60742" w:rsidRPr="003C6CF8" w:rsidRDefault="00A60742" w:rsidP="00A60742">
      <w:pPr>
        <w:pStyle w:val="ListParagraph"/>
        <w:numPr>
          <w:ilvl w:val="0"/>
          <w:numId w:val="1"/>
        </w:numPr>
        <w:rPr>
          <w:rFonts w:ascii="Avenir Next LT Pro Light" w:hAnsi="Avenir Next LT Pro Light"/>
          <w:lang w:val="de-DE"/>
          <w:rPrChange w:id="6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</w:pPr>
      <w:r w:rsidRPr="003C6CF8">
        <w:rPr>
          <w:rFonts w:ascii="Avenir Next LT Pro Light" w:hAnsi="Avenir Next LT Pro Light"/>
          <w:lang w:val="de-DE"/>
          <w:rPrChange w:id="7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 xml:space="preserve">4 davon „verseuchen“ und anschließend gut aufrühren: </w:t>
      </w:r>
    </w:p>
    <w:p w14:paraId="65D90A2A" w14:textId="77777777" w:rsidR="00A60742" w:rsidRPr="003C6CF8" w:rsidRDefault="00A60742" w:rsidP="00A60742">
      <w:pPr>
        <w:pStyle w:val="ListParagraph"/>
        <w:numPr>
          <w:ilvl w:val="1"/>
          <w:numId w:val="1"/>
        </w:numPr>
        <w:rPr>
          <w:rFonts w:ascii="Avenir Next LT Pro Light" w:hAnsi="Avenir Next LT Pro Light"/>
          <w:lang w:val="de-DE"/>
          <w:rPrChange w:id="8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</w:pPr>
      <w:r w:rsidRPr="003C6CF8">
        <w:rPr>
          <w:rFonts w:ascii="Avenir Next LT Pro Light" w:hAnsi="Avenir Next LT Pro Light"/>
          <w:lang w:val="de-DE"/>
          <w:rPrChange w:id="9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 xml:space="preserve">mit </w:t>
      </w:r>
      <w:proofErr w:type="spellStart"/>
      <w:r w:rsidRPr="003C6CF8">
        <w:rPr>
          <w:rFonts w:ascii="Avenir Next LT Pro Light" w:hAnsi="Avenir Next LT Pro Light"/>
          <w:lang w:val="de-DE"/>
          <w:rPrChange w:id="10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>NaOH</w:t>
      </w:r>
      <w:proofErr w:type="spellEnd"/>
      <w:r w:rsidRPr="003C6CF8">
        <w:rPr>
          <w:rFonts w:ascii="Avenir Next LT Pro Light" w:hAnsi="Avenir Next LT Pro Light"/>
          <w:lang w:val="de-DE"/>
          <w:rPrChange w:id="11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 xml:space="preserve"> auf eine </w:t>
      </w:r>
      <w:proofErr w:type="gramStart"/>
      <w:r w:rsidRPr="003C6CF8">
        <w:rPr>
          <w:rFonts w:ascii="Avenir Next LT Pro Light" w:hAnsi="Avenir Next LT Pro Light"/>
          <w:lang w:val="de-DE"/>
          <w:rPrChange w:id="12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>pH Wert</w:t>
      </w:r>
      <w:proofErr w:type="gramEnd"/>
      <w:r w:rsidRPr="003C6CF8">
        <w:rPr>
          <w:rFonts w:ascii="Avenir Next LT Pro Light" w:hAnsi="Avenir Next LT Pro Light"/>
          <w:lang w:val="de-DE"/>
          <w:rPrChange w:id="13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 xml:space="preserve"> über 10 einstellen</w:t>
      </w:r>
    </w:p>
    <w:p w14:paraId="5267C898" w14:textId="77777777" w:rsidR="00A60742" w:rsidRPr="003C6CF8" w:rsidRDefault="00A60742" w:rsidP="00A60742">
      <w:pPr>
        <w:pStyle w:val="ListParagraph"/>
        <w:numPr>
          <w:ilvl w:val="1"/>
          <w:numId w:val="1"/>
        </w:numPr>
        <w:rPr>
          <w:rFonts w:ascii="Avenir Next LT Pro Light" w:hAnsi="Avenir Next LT Pro Light"/>
          <w:lang w:val="de-DE"/>
          <w:rPrChange w:id="14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</w:pPr>
      <w:r w:rsidRPr="003C6CF8">
        <w:rPr>
          <w:rFonts w:ascii="Avenir Next LT Pro Light" w:hAnsi="Avenir Next LT Pro Light"/>
          <w:lang w:val="de-DE"/>
        </w:rPr>
        <w:t>m</w:t>
      </w:r>
      <w:r w:rsidRPr="003C6CF8">
        <w:rPr>
          <w:rFonts w:ascii="Avenir Next LT Pro Light" w:hAnsi="Avenir Next LT Pro Light"/>
          <w:lang w:val="de-DE"/>
          <w:rPrChange w:id="15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 xml:space="preserve">it HCl einen pH </w:t>
      </w:r>
      <w:proofErr w:type="spellStart"/>
      <w:r w:rsidRPr="003C6CF8">
        <w:rPr>
          <w:rFonts w:ascii="Avenir Next LT Pro Light" w:hAnsi="Avenir Next LT Pro Light"/>
          <w:lang w:val="de-DE"/>
          <w:rPrChange w:id="16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>wert</w:t>
      </w:r>
      <w:proofErr w:type="spellEnd"/>
      <w:r w:rsidRPr="003C6CF8">
        <w:rPr>
          <w:rFonts w:ascii="Avenir Next LT Pro Light" w:hAnsi="Avenir Next LT Pro Light"/>
          <w:lang w:val="de-DE"/>
          <w:rPrChange w:id="17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 xml:space="preserve"> unter 2 einstellen</w:t>
      </w:r>
    </w:p>
    <w:p w14:paraId="7287592A" w14:textId="77777777" w:rsidR="00A60742" w:rsidRPr="003C6CF8" w:rsidRDefault="00A60742" w:rsidP="00A60742">
      <w:pPr>
        <w:pStyle w:val="ListParagraph"/>
        <w:numPr>
          <w:ilvl w:val="1"/>
          <w:numId w:val="1"/>
        </w:numPr>
        <w:rPr>
          <w:rFonts w:ascii="Avenir Next LT Pro Light" w:hAnsi="Avenir Next LT Pro Light"/>
          <w:lang w:val="de-DE"/>
          <w:rPrChange w:id="18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</w:pPr>
      <w:r w:rsidRPr="003C6CF8">
        <w:rPr>
          <w:rFonts w:ascii="Avenir Next LT Pro Light" w:hAnsi="Avenir Next LT Pro Light"/>
          <w:lang w:val="de-DE"/>
          <w:rPrChange w:id="19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>1-5 g/L Nitratsalz hinzugeben</w:t>
      </w:r>
    </w:p>
    <w:p w14:paraId="4D749A51" w14:textId="77777777" w:rsidR="00A60742" w:rsidRPr="003C6CF8" w:rsidRDefault="00A60742" w:rsidP="00A60742">
      <w:pPr>
        <w:pStyle w:val="ListParagraph"/>
        <w:numPr>
          <w:ilvl w:val="1"/>
          <w:numId w:val="1"/>
        </w:numPr>
        <w:rPr>
          <w:rFonts w:ascii="Avenir Next LT Pro Light" w:hAnsi="Avenir Next LT Pro Light"/>
          <w:lang w:val="de-DE"/>
          <w:rPrChange w:id="20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</w:pPr>
      <w:r w:rsidRPr="003C6CF8">
        <w:rPr>
          <w:rFonts w:ascii="Avenir Next LT Pro Light" w:hAnsi="Avenir Next LT Pro Light"/>
          <w:lang w:val="de-DE"/>
          <w:rPrChange w:id="21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>1-5 ml/L Dünger hinzugeben</w:t>
      </w:r>
    </w:p>
    <w:p w14:paraId="0D50EB39" w14:textId="77777777" w:rsidR="00A60742" w:rsidRPr="003C6CF8" w:rsidRDefault="00A60742" w:rsidP="00A60742">
      <w:pPr>
        <w:pStyle w:val="ListParagraph"/>
        <w:numPr>
          <w:ilvl w:val="0"/>
          <w:numId w:val="1"/>
        </w:numPr>
        <w:rPr>
          <w:rFonts w:ascii="Avenir Next LT Pro Light" w:hAnsi="Avenir Next LT Pro Light"/>
          <w:lang w:val="de-DE"/>
        </w:rPr>
      </w:pPr>
      <w:r w:rsidRPr="003C6CF8">
        <w:rPr>
          <w:rFonts w:ascii="Avenir Next LT Pro Light" w:hAnsi="Avenir Next LT Pro Light"/>
          <w:lang w:val="de-DE"/>
          <w:rPrChange w:id="22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 xml:space="preserve">Alle Tests (pH-, Nitrat und Phosphattests) vorher mit dem Leitungswasser, </w:t>
      </w:r>
      <w:proofErr w:type="spellStart"/>
      <w:r w:rsidRPr="003C6CF8">
        <w:rPr>
          <w:rFonts w:ascii="Avenir Next LT Pro Light" w:hAnsi="Avenir Next LT Pro Light"/>
          <w:lang w:val="de-DE"/>
          <w:rPrChange w:id="23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>das</w:t>
      </w:r>
      <w:proofErr w:type="spellEnd"/>
      <w:r w:rsidRPr="003C6CF8">
        <w:rPr>
          <w:rFonts w:ascii="Avenir Next LT Pro Light" w:hAnsi="Avenir Next LT Pro Light"/>
          <w:lang w:val="de-DE"/>
          <w:rPrChange w:id="24" w:author="Joseph Rodesch" w:date="2024-04-16T17:42:00Z">
            <w:rPr>
              <w:rFonts w:ascii="Avenir Next LT Pro Light" w:hAnsi="Avenir Next LT Pro Light"/>
              <w:i/>
              <w:iCs/>
              <w:lang w:val="de-DE"/>
            </w:rPr>
          </w:rPrChange>
        </w:rPr>
        <w:t xml:space="preserve"> du später auch für die Challenge benutzt, selbst ausprobieren: Schlagen die Teste alle an? Sind die Resultate klar erkennbar? Muss ich von der Base/Säure/Dünger noch etwas mehr hinzufügen? </w:t>
      </w:r>
    </w:p>
    <w:p w14:paraId="631C656D" w14:textId="77777777" w:rsidR="003C6CF8" w:rsidRPr="003C6CF8" w:rsidRDefault="003C6CF8">
      <w:pPr>
        <w:rPr>
          <w:rFonts w:ascii="Avenir Next LT Pro Light" w:hAnsi="Avenir Next LT Pro Light"/>
          <w:lang w:val="de-DE"/>
        </w:rPr>
      </w:pPr>
    </w:p>
    <w:p w14:paraId="70D24936" w14:textId="70D70DC4" w:rsidR="003C6CF8" w:rsidRDefault="003C6CF8">
      <w:pPr>
        <w:rPr>
          <w:rFonts w:ascii="Avenir Next LT Pro Light" w:hAnsi="Avenir Next LT Pro Light"/>
          <w:lang w:val="de-DE"/>
        </w:rPr>
      </w:pPr>
      <w:r w:rsidRPr="003C6CF8">
        <w:rPr>
          <w:rFonts w:ascii="Avenir Next LT Pro Light" w:hAnsi="Avenir Next LT Pro Light"/>
          <w:lang w:val="de-DE"/>
        </w:rPr>
        <w:lastRenderedPageBreak/>
        <w:t xml:space="preserve">FRANCAIS: </w:t>
      </w:r>
    </w:p>
    <w:p w14:paraId="0BF549D4" w14:textId="77777777" w:rsidR="003C6CF8" w:rsidRDefault="003C6CF8">
      <w:pPr>
        <w:rPr>
          <w:rFonts w:ascii="Avenir Next LT Pro Light" w:hAnsi="Avenir Next LT Pro Light"/>
          <w:lang w:val="de-DE"/>
        </w:rPr>
      </w:pPr>
    </w:p>
    <w:p w14:paraId="02BF2D57" w14:textId="77777777" w:rsidR="00842018" w:rsidRPr="00842018" w:rsidRDefault="00842018" w:rsidP="00842018">
      <w:pPr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Pour la personne qui prépare le défi :</w:t>
      </w:r>
    </w:p>
    <w:p w14:paraId="7B3B134E" w14:textId="77777777" w:rsidR="00842018" w:rsidRDefault="00842018" w:rsidP="00842018">
      <w:pPr>
        <w:ind w:firstLine="720"/>
        <w:rPr>
          <w:rFonts w:ascii="Avenir Next LT Pro Light" w:hAnsi="Avenir Next LT Pro Light"/>
          <w:i/>
          <w:iCs/>
          <w:lang w:val="es-ES"/>
        </w:rPr>
      </w:pPr>
      <w:r>
        <w:rPr>
          <w:rFonts w:ascii="Avenir Next LT Pro Light" w:hAnsi="Avenir Next LT Pro Light"/>
          <w:i/>
          <w:lang w:val="es-ES"/>
        </w:rPr>
        <w:t>- NaOH</w:t>
      </w:r>
    </w:p>
    <w:p w14:paraId="24609A17" w14:textId="77777777" w:rsidR="00842018" w:rsidRDefault="00842018" w:rsidP="00842018">
      <w:pPr>
        <w:ind w:firstLine="720"/>
        <w:rPr>
          <w:rFonts w:ascii="Avenir Next LT Pro Light" w:hAnsi="Avenir Next LT Pro Light"/>
          <w:i/>
          <w:iCs/>
          <w:lang w:val="es-ES"/>
        </w:rPr>
      </w:pPr>
      <w:r>
        <w:rPr>
          <w:rFonts w:ascii="Avenir Next LT Pro Light" w:hAnsi="Avenir Next LT Pro Light"/>
          <w:i/>
          <w:lang w:val="es-ES"/>
        </w:rPr>
        <w:t>- acide (p. ex. HCl)</w:t>
      </w:r>
    </w:p>
    <w:p w14:paraId="29042D6A" w14:textId="77777777" w:rsidR="00842018" w:rsidRDefault="00842018" w:rsidP="00842018">
      <w:pPr>
        <w:ind w:firstLine="720"/>
        <w:rPr>
          <w:rFonts w:ascii="Avenir Next LT Pro Light" w:hAnsi="Avenir Next LT Pro Light"/>
          <w:i/>
          <w:iCs/>
          <w:lang w:val="es-ES"/>
        </w:rPr>
      </w:pPr>
      <w:r>
        <w:rPr>
          <w:rFonts w:ascii="Avenir Next LT Pro Light" w:hAnsi="Avenir Next LT Pro Light"/>
          <w:i/>
          <w:lang w:val="es-ES"/>
        </w:rPr>
        <w:t xml:space="preserve">- </w:t>
      </w:r>
      <w:proofErr w:type="spellStart"/>
      <w:r>
        <w:rPr>
          <w:rFonts w:ascii="Avenir Next LT Pro Light" w:hAnsi="Avenir Next LT Pro Light"/>
          <w:i/>
          <w:lang w:val="es-ES"/>
        </w:rPr>
        <w:t>sel</w:t>
      </w:r>
      <w:proofErr w:type="spellEnd"/>
      <w:r>
        <w:rPr>
          <w:rFonts w:ascii="Avenir Next LT Pro Light" w:hAnsi="Avenir Next LT Pro Light"/>
          <w:i/>
          <w:lang w:val="es-ES"/>
        </w:rPr>
        <w:t xml:space="preserve"> de </w:t>
      </w:r>
      <w:proofErr w:type="spellStart"/>
      <w:r>
        <w:rPr>
          <w:rFonts w:ascii="Avenir Next LT Pro Light" w:hAnsi="Avenir Next LT Pro Light"/>
          <w:i/>
          <w:lang w:val="es-ES"/>
        </w:rPr>
        <w:t>nitrate</w:t>
      </w:r>
      <w:proofErr w:type="spellEnd"/>
      <w:r>
        <w:rPr>
          <w:rFonts w:ascii="Avenir Next LT Pro Light" w:hAnsi="Avenir Next LT Pro Light"/>
          <w:i/>
          <w:lang w:val="es-ES"/>
        </w:rPr>
        <w:t xml:space="preserve"> (p. ex. NH</w:t>
      </w:r>
      <w:r>
        <w:rPr>
          <w:rFonts w:ascii="Avenir Next LT Pro Light" w:hAnsi="Avenir Next LT Pro Light"/>
          <w:i/>
          <w:vertAlign w:val="subscript"/>
          <w:lang w:val="es-ES"/>
        </w:rPr>
        <w:t>4</w:t>
      </w:r>
      <w:r>
        <w:rPr>
          <w:rFonts w:ascii="Avenir Next LT Pro Light" w:hAnsi="Avenir Next LT Pro Light"/>
          <w:i/>
          <w:lang w:val="es-ES"/>
        </w:rPr>
        <w:t>NO</w:t>
      </w:r>
      <w:r>
        <w:rPr>
          <w:rFonts w:ascii="Avenir Next LT Pro Light" w:hAnsi="Avenir Next LT Pro Light"/>
          <w:i/>
          <w:vertAlign w:val="subscript"/>
          <w:lang w:val="es-ES"/>
        </w:rPr>
        <w:t>3</w:t>
      </w:r>
      <w:r>
        <w:rPr>
          <w:rFonts w:ascii="Avenir Next LT Pro Light" w:hAnsi="Avenir Next LT Pro Light"/>
          <w:i/>
          <w:lang w:val="es-ES"/>
        </w:rPr>
        <w:t>)</w:t>
      </w:r>
    </w:p>
    <w:p w14:paraId="204EF2CF" w14:textId="77777777" w:rsidR="00842018" w:rsidRDefault="00842018" w:rsidP="00842018">
      <w:pPr>
        <w:ind w:firstLine="720"/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 xml:space="preserve">- sel de phosphate ou engrais pour plantes (p. ex. engrais phosphore-potassium) </w:t>
      </w:r>
    </w:p>
    <w:p w14:paraId="0FC5A4A0" w14:textId="77777777" w:rsidR="00842018" w:rsidRPr="00842018" w:rsidRDefault="00842018" w:rsidP="00842018">
      <w:pPr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Pour le défi :</w:t>
      </w:r>
    </w:p>
    <w:p w14:paraId="2C495529" w14:textId="77777777" w:rsidR="00842018" w:rsidRPr="00842018" w:rsidRDefault="00842018" w:rsidP="00842018">
      <w:pPr>
        <w:ind w:firstLine="720"/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- 5 grands récipients transparents (env. 200 à 500 ml), numérotés de 1 à 5</w:t>
      </w:r>
    </w:p>
    <w:p w14:paraId="1454C0DE" w14:textId="77777777" w:rsidR="00842018" w:rsidRPr="00842018" w:rsidRDefault="00842018" w:rsidP="00842018">
      <w:pPr>
        <w:ind w:firstLine="720"/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- 5 petits verres doseurs, numérotés de 1 à 5</w:t>
      </w:r>
    </w:p>
    <w:p w14:paraId="1277B641" w14:textId="77777777" w:rsidR="00842018" w:rsidRDefault="00842018" w:rsidP="00842018">
      <w:pPr>
        <w:ind w:firstLine="720"/>
        <w:rPr>
          <w:rFonts w:ascii="Avenir Next LT Pro Light" w:hAnsi="Avenir Next LT Pro Light"/>
          <w:i/>
          <w:iCs/>
          <w:lang w:val="fr-LU"/>
        </w:rPr>
      </w:pPr>
    </w:p>
    <w:p w14:paraId="15979888" w14:textId="77777777" w:rsidR="00842018" w:rsidRDefault="00842018" w:rsidP="00842018">
      <w:pPr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Par équipe :</w:t>
      </w:r>
    </w:p>
    <w:p w14:paraId="73C366BB" w14:textId="77777777" w:rsidR="00842018" w:rsidRPr="00842018" w:rsidRDefault="00842018" w:rsidP="00842018">
      <w:pPr>
        <w:ind w:firstLine="720"/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- papier pH</w:t>
      </w:r>
    </w:p>
    <w:p w14:paraId="2A48FF28" w14:textId="77777777" w:rsidR="00842018" w:rsidRPr="00842018" w:rsidRDefault="00842018" w:rsidP="00842018">
      <w:pPr>
        <w:ind w:left="720"/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- tests de nitrates et phosphates pour aquarium (disponibles dans les magasins de bricolage au rayon aquarium)</w:t>
      </w:r>
    </w:p>
    <w:p w14:paraId="4D7178AC" w14:textId="77777777" w:rsidR="00842018" w:rsidRPr="00842018" w:rsidRDefault="00842018" w:rsidP="00842018">
      <w:pPr>
        <w:ind w:firstLine="720"/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- 15 petits récipients avec couvercle (ou tubes à essai avec bouchon)</w:t>
      </w:r>
    </w:p>
    <w:p w14:paraId="152F41D8" w14:textId="77777777" w:rsidR="00842018" w:rsidRPr="00842018" w:rsidRDefault="00842018" w:rsidP="00842018">
      <w:pPr>
        <w:ind w:firstLine="720"/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- stylos pour étiqueter les récipients</w:t>
      </w:r>
    </w:p>
    <w:p w14:paraId="50FDA966" w14:textId="77777777" w:rsidR="00842018" w:rsidRPr="00842018" w:rsidRDefault="00842018" w:rsidP="00842018">
      <w:pPr>
        <w:ind w:firstLine="720"/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 xml:space="preserve">- instructions pour réaliser </w:t>
      </w:r>
      <w:proofErr w:type="gramStart"/>
      <w:r w:rsidRPr="00842018">
        <w:rPr>
          <w:rFonts w:ascii="Avenir Next LT Pro Light" w:hAnsi="Avenir Next LT Pro Light"/>
          <w:i/>
          <w:lang w:val="fr-FR"/>
        </w:rPr>
        <w:t>les tests imprimées</w:t>
      </w:r>
      <w:proofErr w:type="gramEnd"/>
      <w:r w:rsidRPr="00842018">
        <w:rPr>
          <w:rFonts w:ascii="Avenir Next LT Pro Light" w:hAnsi="Avenir Next LT Pro Light"/>
          <w:i/>
          <w:lang w:val="fr-FR"/>
        </w:rPr>
        <w:t xml:space="preserve"> sur une feuille (notices des kits de test d’eau pour aquarium)</w:t>
      </w:r>
    </w:p>
    <w:p w14:paraId="2E589528" w14:textId="77777777" w:rsidR="00842018" w:rsidRPr="00842018" w:rsidRDefault="00842018" w:rsidP="00842018">
      <w:pPr>
        <w:ind w:firstLine="720"/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- valeurs de l'eau potable imprimées sur une feuille (INSÉRER DOCUMENT)</w:t>
      </w:r>
    </w:p>
    <w:p w14:paraId="175EF6FA" w14:textId="77777777" w:rsidR="00842018" w:rsidRPr="00842018" w:rsidRDefault="00842018" w:rsidP="00842018">
      <w:pPr>
        <w:rPr>
          <w:rFonts w:ascii="Avenir Next LT Pro Light" w:hAnsi="Avenir Next LT Pro Light"/>
          <w:i/>
          <w:iCs/>
          <w:lang w:val="fr-FR"/>
        </w:rPr>
      </w:pPr>
      <w:r w:rsidRPr="00842018">
        <w:rPr>
          <w:rFonts w:ascii="Avenir Next LT Pro Light" w:hAnsi="Avenir Next LT Pro Light"/>
          <w:i/>
          <w:lang w:val="fr-FR"/>
        </w:rPr>
        <w:t>Les préparatifs suivants doivent être entrepris avant le défi :</w:t>
      </w:r>
    </w:p>
    <w:p w14:paraId="31358753" w14:textId="77777777" w:rsidR="00842018" w:rsidRPr="00842018" w:rsidRDefault="00842018" w:rsidP="00842018">
      <w:pPr>
        <w:pStyle w:val="ListParagraph"/>
        <w:numPr>
          <w:ilvl w:val="0"/>
          <w:numId w:val="2"/>
        </w:numPr>
        <w:spacing w:line="254" w:lineRule="auto"/>
        <w:rPr>
          <w:rFonts w:ascii="Avenir Next LT Pro Light" w:hAnsi="Avenir Next LT Pro Light"/>
          <w:lang w:val="fr-FR"/>
        </w:rPr>
      </w:pPr>
      <w:proofErr w:type="gramStart"/>
      <w:r w:rsidRPr="00842018">
        <w:rPr>
          <w:rFonts w:ascii="Avenir Next LT Pro Light" w:hAnsi="Avenir Next LT Pro Light"/>
          <w:lang w:val="fr-FR"/>
        </w:rPr>
        <w:t>remplir</w:t>
      </w:r>
      <w:proofErr w:type="gramEnd"/>
      <w:r w:rsidRPr="00842018">
        <w:rPr>
          <w:rFonts w:ascii="Avenir Next LT Pro Light" w:hAnsi="Avenir Next LT Pro Light"/>
          <w:lang w:val="fr-FR"/>
        </w:rPr>
        <w:t xml:space="preserve"> 5 grands récipients avec de l'eau de robinet</w:t>
      </w:r>
    </w:p>
    <w:p w14:paraId="6D953EF6" w14:textId="77777777" w:rsidR="00842018" w:rsidRPr="00842018" w:rsidRDefault="00842018" w:rsidP="00842018">
      <w:pPr>
        <w:pStyle w:val="ListParagraph"/>
        <w:numPr>
          <w:ilvl w:val="0"/>
          <w:numId w:val="2"/>
        </w:numPr>
        <w:spacing w:line="254" w:lineRule="auto"/>
        <w:rPr>
          <w:rFonts w:ascii="Avenir Next LT Pro Light" w:hAnsi="Avenir Next LT Pro Light"/>
          <w:lang w:val="fr-FR"/>
        </w:rPr>
      </w:pPr>
      <w:proofErr w:type="gramStart"/>
      <w:r w:rsidRPr="00842018">
        <w:rPr>
          <w:rFonts w:ascii="Avenir Next LT Pro Light" w:hAnsi="Avenir Next LT Pro Light"/>
          <w:lang w:val="fr-FR"/>
        </w:rPr>
        <w:t>en</w:t>
      </w:r>
      <w:proofErr w:type="gramEnd"/>
      <w:r w:rsidRPr="00842018">
        <w:rPr>
          <w:rFonts w:ascii="Avenir Next LT Pro Light" w:hAnsi="Avenir Next LT Pro Light"/>
          <w:lang w:val="fr-FR"/>
        </w:rPr>
        <w:t xml:space="preserve"> « contaminer » 4, puis bien remuer : </w:t>
      </w:r>
    </w:p>
    <w:p w14:paraId="119D4BF8" w14:textId="77777777" w:rsidR="00842018" w:rsidRPr="00842018" w:rsidRDefault="00842018" w:rsidP="00842018">
      <w:pPr>
        <w:pStyle w:val="ListParagraph"/>
        <w:numPr>
          <w:ilvl w:val="1"/>
          <w:numId w:val="2"/>
        </w:numPr>
        <w:spacing w:line="254" w:lineRule="auto"/>
        <w:rPr>
          <w:rFonts w:ascii="Avenir Next LT Pro Light" w:hAnsi="Avenir Next LT Pro Light"/>
          <w:lang w:val="fr-FR"/>
        </w:rPr>
      </w:pPr>
      <w:proofErr w:type="gramStart"/>
      <w:r w:rsidRPr="00842018">
        <w:rPr>
          <w:rFonts w:ascii="Avenir Next LT Pro Light" w:hAnsi="Avenir Next LT Pro Light"/>
          <w:lang w:val="fr-FR"/>
        </w:rPr>
        <w:t>porter</w:t>
      </w:r>
      <w:proofErr w:type="gramEnd"/>
      <w:r w:rsidRPr="00842018">
        <w:rPr>
          <w:rFonts w:ascii="Avenir Next LT Pro Light" w:hAnsi="Avenir Next LT Pro Light"/>
          <w:lang w:val="fr-FR"/>
        </w:rPr>
        <w:t xml:space="preserve"> le pH à une valeur supérieure à 10 à l’aide du </w:t>
      </w:r>
      <w:proofErr w:type="spellStart"/>
      <w:r w:rsidRPr="00842018">
        <w:rPr>
          <w:rFonts w:ascii="Avenir Next LT Pro Light" w:hAnsi="Avenir Next LT Pro Light"/>
          <w:lang w:val="fr-FR"/>
        </w:rPr>
        <w:t>NaOH</w:t>
      </w:r>
      <w:proofErr w:type="spellEnd"/>
    </w:p>
    <w:p w14:paraId="5A783272" w14:textId="77777777" w:rsidR="00842018" w:rsidRPr="00842018" w:rsidRDefault="00842018" w:rsidP="00842018">
      <w:pPr>
        <w:pStyle w:val="ListParagraph"/>
        <w:numPr>
          <w:ilvl w:val="1"/>
          <w:numId w:val="2"/>
        </w:numPr>
        <w:spacing w:line="254" w:lineRule="auto"/>
        <w:rPr>
          <w:rFonts w:ascii="Avenir Next LT Pro Light" w:hAnsi="Avenir Next LT Pro Light"/>
          <w:lang w:val="fr-FR"/>
        </w:rPr>
      </w:pPr>
      <w:proofErr w:type="gramStart"/>
      <w:r w:rsidRPr="00842018">
        <w:rPr>
          <w:rFonts w:ascii="Avenir Next LT Pro Light" w:hAnsi="Avenir Next LT Pro Light"/>
          <w:lang w:val="fr-FR"/>
        </w:rPr>
        <w:t>porter</w:t>
      </w:r>
      <w:proofErr w:type="gramEnd"/>
      <w:r w:rsidRPr="00842018">
        <w:rPr>
          <w:rFonts w:ascii="Avenir Next LT Pro Light" w:hAnsi="Avenir Next LT Pro Light"/>
          <w:lang w:val="fr-FR"/>
        </w:rPr>
        <w:t xml:space="preserve"> le pH à une valeur inférieure à 2 à l’aide du </w:t>
      </w:r>
      <w:proofErr w:type="spellStart"/>
      <w:r w:rsidRPr="00842018">
        <w:rPr>
          <w:rFonts w:ascii="Avenir Next LT Pro Light" w:hAnsi="Avenir Next LT Pro Light"/>
          <w:lang w:val="fr-FR"/>
        </w:rPr>
        <w:t>HCl</w:t>
      </w:r>
      <w:proofErr w:type="spellEnd"/>
    </w:p>
    <w:p w14:paraId="503438F2" w14:textId="77777777" w:rsidR="00842018" w:rsidRPr="00842018" w:rsidRDefault="00842018" w:rsidP="00842018">
      <w:pPr>
        <w:pStyle w:val="ListParagraph"/>
        <w:numPr>
          <w:ilvl w:val="1"/>
          <w:numId w:val="2"/>
        </w:numPr>
        <w:spacing w:line="254" w:lineRule="auto"/>
        <w:rPr>
          <w:rFonts w:ascii="Avenir Next LT Pro Light" w:hAnsi="Avenir Next LT Pro Light"/>
          <w:lang w:val="fr-FR"/>
        </w:rPr>
      </w:pPr>
      <w:proofErr w:type="gramStart"/>
      <w:r w:rsidRPr="00842018">
        <w:rPr>
          <w:rFonts w:ascii="Avenir Next LT Pro Light" w:hAnsi="Avenir Next LT Pro Light"/>
          <w:lang w:val="fr-FR"/>
        </w:rPr>
        <w:t>ajouter</w:t>
      </w:r>
      <w:proofErr w:type="gramEnd"/>
      <w:r w:rsidRPr="00842018">
        <w:rPr>
          <w:rFonts w:ascii="Avenir Next LT Pro Light" w:hAnsi="Avenir Next LT Pro Light"/>
          <w:lang w:val="fr-FR"/>
        </w:rPr>
        <w:t xml:space="preserve"> 1-5 g/L de sel de nitrate</w:t>
      </w:r>
    </w:p>
    <w:p w14:paraId="7E798D94" w14:textId="77777777" w:rsidR="00842018" w:rsidRDefault="00842018" w:rsidP="00842018">
      <w:pPr>
        <w:pStyle w:val="ListParagraph"/>
        <w:numPr>
          <w:ilvl w:val="1"/>
          <w:numId w:val="2"/>
        </w:numPr>
        <w:spacing w:line="254" w:lineRule="auto"/>
        <w:rPr>
          <w:rFonts w:ascii="Avenir Next LT Pro Light" w:hAnsi="Avenir Next LT Pro Light"/>
        </w:rPr>
      </w:pPr>
      <w:proofErr w:type="spellStart"/>
      <w:r>
        <w:rPr>
          <w:rFonts w:ascii="Avenir Next LT Pro Light" w:hAnsi="Avenir Next LT Pro Light"/>
        </w:rPr>
        <w:t>ajouter</w:t>
      </w:r>
      <w:proofErr w:type="spellEnd"/>
      <w:r>
        <w:rPr>
          <w:rFonts w:ascii="Avenir Next LT Pro Light" w:hAnsi="Avenir Next LT Pro Light"/>
        </w:rPr>
        <w:t xml:space="preserve"> 1-5 ml/L </w:t>
      </w:r>
      <w:proofErr w:type="spellStart"/>
      <w:r>
        <w:rPr>
          <w:rFonts w:ascii="Avenir Next LT Pro Light" w:hAnsi="Avenir Next LT Pro Light"/>
        </w:rPr>
        <w:t>d'engrais</w:t>
      </w:r>
      <w:proofErr w:type="spellEnd"/>
    </w:p>
    <w:p w14:paraId="183955AA" w14:textId="77777777" w:rsidR="00842018" w:rsidRPr="00842018" w:rsidRDefault="00842018" w:rsidP="00842018">
      <w:pPr>
        <w:pStyle w:val="ListParagraph"/>
        <w:numPr>
          <w:ilvl w:val="0"/>
          <w:numId w:val="2"/>
        </w:numPr>
        <w:spacing w:line="254" w:lineRule="auto"/>
        <w:rPr>
          <w:rFonts w:ascii="Avenir Next LT Pro Light" w:hAnsi="Avenir Next LT Pro Light"/>
          <w:lang w:val="fr-FR"/>
        </w:rPr>
      </w:pPr>
      <w:r w:rsidRPr="00842018">
        <w:rPr>
          <w:rFonts w:ascii="Avenir Next LT Pro Light" w:hAnsi="Avenir Next LT Pro Light"/>
          <w:lang w:val="fr-FR"/>
        </w:rPr>
        <w:t xml:space="preserve">Essayez vous-même tous les tests (tests de pH, nitrates et phosphates) au préalable avec l'eau de robinet que vous utiliserez plus tard dans le défi : les tests fonctionnent-ils tous ? Les résultats sont-ils clairement visibles ? Faut-il ajouter encore un peu de base / d'acide / d'engrais ? </w:t>
      </w:r>
    </w:p>
    <w:p w14:paraId="3EC47BA9" w14:textId="77777777" w:rsidR="003C6CF8" w:rsidRPr="00842018" w:rsidRDefault="003C6CF8">
      <w:pPr>
        <w:rPr>
          <w:rFonts w:ascii="Avenir Next LT Pro Light" w:hAnsi="Avenir Next LT Pro Light"/>
          <w:lang w:val="fr-FR"/>
        </w:rPr>
      </w:pPr>
    </w:p>
    <w:sectPr w:rsidR="003C6CF8" w:rsidRPr="0084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52E2B"/>
    <w:multiLevelType w:val="hybridMultilevel"/>
    <w:tmpl w:val="E5326998"/>
    <w:lvl w:ilvl="0" w:tplc="1C820844">
      <w:start w:val="3"/>
      <w:numFmt w:val="bullet"/>
      <w:lvlText w:val="-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8AC2C8EA">
      <w:start w:val="1"/>
      <w:numFmt w:val="decimal"/>
      <w:lvlText w:val="%2)"/>
      <w:lvlJc w:val="left"/>
      <w:pPr>
        <w:ind w:left="1440" w:hanging="360"/>
      </w:pPr>
      <w:rPr>
        <w:rFonts w:ascii="Avenir Next LT Pro Light" w:eastAsiaTheme="minorHAnsi" w:hAnsi="Avenir Next LT Pro Light" w:cstheme="minorBid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777349">
    <w:abstractNumId w:val="0"/>
  </w:num>
  <w:num w:numId="2" w16cid:durableId="65472728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ucie Zeches">
    <w15:presenceInfo w15:providerId="AD" w15:userId="S::lucie.zeches@fnr.lu::c2be8be7-6f23-454e-9de8-e0ac4b2abdff"/>
  </w15:person>
  <w15:person w15:author="Joseph Rodesch">
    <w15:presenceInfo w15:providerId="AD" w15:userId="S::Joseph.Rodesch@fnr.lu::e0aa3922-d4a2-45c5-995a-5e1a8a481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42"/>
    <w:rsid w:val="0014763C"/>
    <w:rsid w:val="003C6CF8"/>
    <w:rsid w:val="00842018"/>
    <w:rsid w:val="00A60742"/>
    <w:rsid w:val="00A70AA8"/>
    <w:rsid w:val="00D35FA0"/>
    <w:rsid w:val="00E254DC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CF6B"/>
  <w15:chartTrackingRefBased/>
  <w15:docId w15:val="{7F29C47B-819F-4E5F-81EE-73D0D414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4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7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7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7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7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7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7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7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7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7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7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7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7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7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7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7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7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7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07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7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7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07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07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07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07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07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7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7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07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Zeches</dc:creator>
  <cp:keywords/>
  <dc:description/>
  <cp:lastModifiedBy>Lucie Zeches</cp:lastModifiedBy>
  <cp:revision>3</cp:revision>
  <dcterms:created xsi:type="dcterms:W3CDTF">2024-05-03T12:42:00Z</dcterms:created>
  <dcterms:modified xsi:type="dcterms:W3CDTF">2024-05-03T12:44:00Z</dcterms:modified>
</cp:coreProperties>
</file>